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204C" w14:textId="77777777" w:rsidR="006A0493" w:rsidRDefault="006A0493" w:rsidP="00D0082F">
      <w:pPr>
        <w:jc w:val="center"/>
        <w:rPr>
          <w:b/>
          <w:sz w:val="36"/>
          <w:szCs w:val="36"/>
        </w:rPr>
      </w:pPr>
    </w:p>
    <w:p w14:paraId="0CE485D4" w14:textId="4337FE69" w:rsidR="00962528" w:rsidRDefault="00D0082F" w:rsidP="00962528">
      <w:pPr>
        <w:spacing w:after="0"/>
        <w:jc w:val="center"/>
        <w:rPr>
          <w:b/>
          <w:sz w:val="36"/>
          <w:szCs w:val="36"/>
        </w:rPr>
      </w:pPr>
      <w:r>
        <w:rPr>
          <w:b/>
          <w:sz w:val="36"/>
          <w:szCs w:val="36"/>
        </w:rPr>
        <w:t>AUKTIONSBESTÄMMELSER</w:t>
      </w:r>
      <w:r w:rsidR="00BD6E28">
        <w:rPr>
          <w:b/>
          <w:sz w:val="36"/>
          <w:szCs w:val="36"/>
        </w:rPr>
        <w:t xml:space="preserve"> </w:t>
      </w:r>
      <w:r w:rsidR="00D25C5B">
        <w:rPr>
          <w:b/>
          <w:sz w:val="36"/>
          <w:szCs w:val="36"/>
        </w:rPr>
        <w:t>–</w:t>
      </w:r>
      <w:r w:rsidR="00BD6E28">
        <w:rPr>
          <w:b/>
          <w:sz w:val="36"/>
          <w:szCs w:val="36"/>
        </w:rPr>
        <w:t xml:space="preserve"> </w:t>
      </w:r>
      <w:r w:rsidR="001C0957">
        <w:rPr>
          <w:b/>
          <w:sz w:val="36"/>
          <w:szCs w:val="36"/>
        </w:rPr>
        <w:t>storauktion 29 november</w:t>
      </w:r>
      <w:r w:rsidR="00D71F05">
        <w:rPr>
          <w:b/>
          <w:sz w:val="36"/>
          <w:szCs w:val="36"/>
        </w:rPr>
        <w:t xml:space="preserve"> 2021</w:t>
      </w:r>
    </w:p>
    <w:p w14:paraId="73163598" w14:textId="732CF58D" w:rsidR="00793BC6" w:rsidRDefault="00793BC6" w:rsidP="00FC28EF">
      <w:pPr>
        <w:spacing w:after="0"/>
        <w:rPr>
          <w:sz w:val="24"/>
          <w:szCs w:val="24"/>
        </w:rPr>
      </w:pPr>
    </w:p>
    <w:p w14:paraId="3EA4A10B" w14:textId="4EB1D6AB" w:rsidR="00D71F05" w:rsidRDefault="00D71F05" w:rsidP="00FC28EF">
      <w:pPr>
        <w:spacing w:after="0"/>
        <w:rPr>
          <w:sz w:val="24"/>
          <w:szCs w:val="24"/>
        </w:rPr>
      </w:pPr>
      <w:r>
        <w:rPr>
          <w:sz w:val="24"/>
          <w:szCs w:val="24"/>
        </w:rPr>
        <w:t xml:space="preserve">Nu är det dags </w:t>
      </w:r>
      <w:r w:rsidR="001C0957">
        <w:rPr>
          <w:sz w:val="24"/>
          <w:szCs w:val="24"/>
        </w:rPr>
        <w:t>för en ny storauktion</w:t>
      </w:r>
      <w:r>
        <w:rPr>
          <w:sz w:val="24"/>
          <w:szCs w:val="24"/>
        </w:rPr>
        <w:t xml:space="preserve">. </w:t>
      </w:r>
      <w:r w:rsidR="001C0957">
        <w:rPr>
          <w:sz w:val="24"/>
          <w:szCs w:val="24"/>
        </w:rPr>
        <w:t>Den genomförs måndagen den 29 november 2021</w:t>
      </w:r>
      <w:r>
        <w:rPr>
          <w:sz w:val="24"/>
          <w:szCs w:val="24"/>
        </w:rPr>
        <w:t xml:space="preserve"> med start </w:t>
      </w:r>
      <w:proofErr w:type="spellStart"/>
      <w:r>
        <w:rPr>
          <w:sz w:val="24"/>
          <w:szCs w:val="24"/>
        </w:rPr>
        <w:t>kl</w:t>
      </w:r>
      <w:proofErr w:type="spellEnd"/>
      <w:r>
        <w:rPr>
          <w:sz w:val="24"/>
          <w:szCs w:val="24"/>
        </w:rPr>
        <w:t xml:space="preserve"> 1900. Plats: Elevmatsalen i </w:t>
      </w:r>
      <w:proofErr w:type="spellStart"/>
      <w:r>
        <w:rPr>
          <w:sz w:val="24"/>
          <w:szCs w:val="24"/>
        </w:rPr>
        <w:t>Tibble</w:t>
      </w:r>
      <w:proofErr w:type="spellEnd"/>
      <w:r>
        <w:rPr>
          <w:sz w:val="24"/>
          <w:szCs w:val="24"/>
        </w:rPr>
        <w:t xml:space="preserve"> Gymnasium, Attundavägen 1, Täby. Visning av objekten sker från </w:t>
      </w:r>
      <w:proofErr w:type="spellStart"/>
      <w:r>
        <w:rPr>
          <w:sz w:val="24"/>
          <w:szCs w:val="24"/>
        </w:rPr>
        <w:t>kl</w:t>
      </w:r>
      <w:proofErr w:type="spellEnd"/>
      <w:r>
        <w:rPr>
          <w:sz w:val="24"/>
          <w:szCs w:val="24"/>
        </w:rPr>
        <w:t xml:space="preserve"> 1700.</w:t>
      </w:r>
      <w:r w:rsidR="001E74C7">
        <w:rPr>
          <w:sz w:val="24"/>
          <w:szCs w:val="24"/>
        </w:rPr>
        <w:t xml:space="preserve"> </w:t>
      </w:r>
      <w:r w:rsidR="001E74C7" w:rsidRPr="003F568B">
        <w:rPr>
          <w:i/>
          <w:iCs/>
          <w:sz w:val="24"/>
          <w:szCs w:val="24"/>
        </w:rPr>
        <w:t xml:space="preserve">Denna auktion </w:t>
      </w:r>
      <w:r w:rsidR="001C0957">
        <w:rPr>
          <w:i/>
          <w:iCs/>
          <w:sz w:val="24"/>
          <w:szCs w:val="24"/>
        </w:rPr>
        <w:t>är kvällens enda programpunkt</w:t>
      </w:r>
    </w:p>
    <w:p w14:paraId="50550C5A" w14:textId="700CE686" w:rsidR="00D25C5B" w:rsidRDefault="00D71F05" w:rsidP="00FC28EF">
      <w:pPr>
        <w:spacing w:after="0"/>
        <w:rPr>
          <w:sz w:val="24"/>
          <w:szCs w:val="24"/>
        </w:rPr>
      </w:pPr>
      <w:r>
        <w:rPr>
          <w:sz w:val="24"/>
          <w:szCs w:val="24"/>
        </w:rPr>
        <w:t>Objektförteckning</w:t>
      </w:r>
      <w:r w:rsidR="009544E6">
        <w:rPr>
          <w:sz w:val="24"/>
          <w:szCs w:val="24"/>
        </w:rPr>
        <w:t>, auktionsbestämmelser</w:t>
      </w:r>
      <w:r>
        <w:rPr>
          <w:sz w:val="24"/>
          <w:szCs w:val="24"/>
        </w:rPr>
        <w:t xml:space="preserve"> samt ett par representativa bilder per objekt återfinns på föreningens hemsida ( </w:t>
      </w:r>
      <w:hyperlink r:id="rId7" w:history="1">
        <w:r w:rsidR="00D25C5B" w:rsidRPr="00FC073F">
          <w:rPr>
            <w:rStyle w:val="Hyperlnk"/>
            <w:sz w:val="24"/>
            <w:szCs w:val="24"/>
          </w:rPr>
          <w:t>www.norrphil.se</w:t>
        </w:r>
      </w:hyperlink>
      <w:r w:rsidR="00D25C5B">
        <w:rPr>
          <w:sz w:val="24"/>
          <w:szCs w:val="24"/>
        </w:rPr>
        <w:t xml:space="preserve"> ). </w:t>
      </w:r>
      <w:r>
        <w:rPr>
          <w:sz w:val="24"/>
          <w:szCs w:val="24"/>
        </w:rPr>
        <w:t>Vill du studera objekten närmare är det besök vid auktionen som gäller. Du är välkommen att delta i auktionen</w:t>
      </w:r>
      <w:r w:rsidR="00483B7A">
        <w:rPr>
          <w:sz w:val="24"/>
          <w:szCs w:val="24"/>
        </w:rPr>
        <w:t xml:space="preserve"> på plats</w:t>
      </w:r>
      <w:r>
        <w:rPr>
          <w:sz w:val="24"/>
          <w:szCs w:val="24"/>
        </w:rPr>
        <w:t>, oavsett om du är medlem i Norrorts Frimärksförening eller ej.</w:t>
      </w:r>
    </w:p>
    <w:p w14:paraId="2D04E459" w14:textId="77777777" w:rsidR="00D25C5B" w:rsidRDefault="00D25C5B" w:rsidP="00FC28EF">
      <w:pPr>
        <w:spacing w:after="0"/>
        <w:rPr>
          <w:sz w:val="24"/>
          <w:szCs w:val="24"/>
        </w:rPr>
      </w:pPr>
    </w:p>
    <w:p w14:paraId="2A602421" w14:textId="2FFB9FAD" w:rsidR="00BD6E28" w:rsidRDefault="00D0082F" w:rsidP="00FC28EF">
      <w:pPr>
        <w:spacing w:after="0"/>
        <w:rPr>
          <w:b/>
          <w:bCs/>
          <w:sz w:val="24"/>
          <w:szCs w:val="24"/>
        </w:rPr>
      </w:pPr>
      <w:r>
        <w:rPr>
          <w:sz w:val="24"/>
          <w:szCs w:val="24"/>
        </w:rPr>
        <w:t xml:space="preserve">Auktionen sker </w:t>
      </w:r>
      <w:r w:rsidR="00D25C5B" w:rsidRPr="00D25C5B">
        <w:rPr>
          <w:sz w:val="24"/>
          <w:szCs w:val="24"/>
        </w:rPr>
        <w:t xml:space="preserve">dels </w:t>
      </w:r>
      <w:r>
        <w:rPr>
          <w:sz w:val="24"/>
          <w:szCs w:val="24"/>
        </w:rPr>
        <w:t xml:space="preserve">med material som är föreningens egendom dels för </w:t>
      </w:r>
      <w:r w:rsidR="001C0957">
        <w:rPr>
          <w:sz w:val="24"/>
          <w:szCs w:val="24"/>
        </w:rPr>
        <w:t xml:space="preserve">ett antal </w:t>
      </w:r>
      <w:proofErr w:type="spellStart"/>
      <w:r>
        <w:rPr>
          <w:sz w:val="24"/>
          <w:szCs w:val="24"/>
        </w:rPr>
        <w:t>inlämnares</w:t>
      </w:r>
      <w:proofErr w:type="spellEnd"/>
      <w:r>
        <w:rPr>
          <w:sz w:val="24"/>
          <w:szCs w:val="24"/>
        </w:rPr>
        <w:t xml:space="preserve"> räkning. Auktionen </w:t>
      </w:r>
      <w:r w:rsidR="00793BC6">
        <w:rPr>
          <w:sz w:val="24"/>
          <w:szCs w:val="24"/>
        </w:rPr>
        <w:t>genomförs</w:t>
      </w:r>
      <w:r>
        <w:rPr>
          <w:sz w:val="24"/>
          <w:szCs w:val="24"/>
        </w:rPr>
        <w:t xml:space="preserve"> </w:t>
      </w:r>
      <w:r w:rsidR="00D71F05">
        <w:rPr>
          <w:sz w:val="24"/>
          <w:szCs w:val="24"/>
        </w:rPr>
        <w:t xml:space="preserve">som salsauktion. Det går också </w:t>
      </w:r>
      <w:r w:rsidR="003F568B">
        <w:rPr>
          <w:sz w:val="24"/>
          <w:szCs w:val="24"/>
        </w:rPr>
        <w:t xml:space="preserve">bra </w:t>
      </w:r>
      <w:r w:rsidR="00D71F05">
        <w:rPr>
          <w:sz w:val="24"/>
          <w:szCs w:val="24"/>
        </w:rPr>
        <w:t>att lämna bud via e-post (se nedan). Sådana bud bevakas genom auktionsförrättarens försorg</w:t>
      </w:r>
      <w:r w:rsidR="00BD6E28">
        <w:rPr>
          <w:sz w:val="24"/>
          <w:szCs w:val="24"/>
        </w:rPr>
        <w:t>. Bud ska ha kommit auktionsförrättaren</w:t>
      </w:r>
      <w:r w:rsidR="006A0C4C">
        <w:rPr>
          <w:sz w:val="24"/>
          <w:szCs w:val="24"/>
        </w:rPr>
        <w:t xml:space="preserve"> (Mats Söderberg)</w:t>
      </w:r>
      <w:r w:rsidR="00BD6E28">
        <w:rPr>
          <w:sz w:val="24"/>
          <w:szCs w:val="24"/>
        </w:rPr>
        <w:t xml:space="preserve"> tillhanda </w:t>
      </w:r>
      <w:r w:rsidR="00BD6E28">
        <w:rPr>
          <w:b/>
          <w:bCs/>
          <w:sz w:val="24"/>
          <w:szCs w:val="24"/>
        </w:rPr>
        <w:t xml:space="preserve">SENAST DEN </w:t>
      </w:r>
      <w:r w:rsidR="001C0957">
        <w:rPr>
          <w:b/>
          <w:bCs/>
          <w:sz w:val="24"/>
          <w:szCs w:val="24"/>
        </w:rPr>
        <w:t>26 november</w:t>
      </w:r>
      <w:r w:rsidR="00BD6E28">
        <w:rPr>
          <w:b/>
          <w:bCs/>
          <w:sz w:val="24"/>
          <w:szCs w:val="24"/>
        </w:rPr>
        <w:t xml:space="preserve"> 2021 KL </w:t>
      </w:r>
      <w:r w:rsidR="00481633">
        <w:rPr>
          <w:b/>
          <w:bCs/>
          <w:sz w:val="24"/>
          <w:szCs w:val="24"/>
        </w:rPr>
        <w:t>1200</w:t>
      </w:r>
      <w:r w:rsidR="00BD6E28">
        <w:rPr>
          <w:b/>
          <w:bCs/>
          <w:sz w:val="24"/>
          <w:szCs w:val="24"/>
        </w:rPr>
        <w:t xml:space="preserve">. </w:t>
      </w:r>
    </w:p>
    <w:p w14:paraId="2DBF1D41" w14:textId="77777777" w:rsidR="00BD6E28" w:rsidRDefault="00BD6E28" w:rsidP="00FC28EF">
      <w:pPr>
        <w:spacing w:after="0"/>
        <w:rPr>
          <w:b/>
          <w:bCs/>
          <w:sz w:val="24"/>
          <w:szCs w:val="24"/>
        </w:rPr>
      </w:pPr>
    </w:p>
    <w:p w14:paraId="47D7DA88" w14:textId="1C9FC370" w:rsidR="00BD6E28" w:rsidRPr="00BD6E28" w:rsidRDefault="00BD6E28" w:rsidP="00FC28EF">
      <w:pPr>
        <w:spacing w:after="0"/>
        <w:rPr>
          <w:sz w:val="24"/>
          <w:szCs w:val="24"/>
        </w:rPr>
      </w:pPr>
      <w:r w:rsidRPr="00BD6E28">
        <w:rPr>
          <w:sz w:val="24"/>
          <w:szCs w:val="24"/>
        </w:rPr>
        <w:t>Bud lämnas</w:t>
      </w:r>
      <w:r>
        <w:rPr>
          <w:sz w:val="24"/>
          <w:szCs w:val="24"/>
        </w:rPr>
        <w:t xml:space="preserve"> via e-post till </w:t>
      </w:r>
      <w:r w:rsidR="007D63EB">
        <w:rPr>
          <w:sz w:val="24"/>
          <w:szCs w:val="24"/>
        </w:rPr>
        <w:t xml:space="preserve">Mats Söderberg. E-postadress </w:t>
      </w:r>
      <w:hyperlink r:id="rId8" w:history="1">
        <w:r w:rsidR="00972A28" w:rsidRPr="00AF0865">
          <w:rPr>
            <w:rStyle w:val="Hyperlnk"/>
            <w:sz w:val="24"/>
            <w:szCs w:val="24"/>
          </w:rPr>
          <w:t>matssoderberg@outlook.com</w:t>
        </w:r>
      </w:hyperlink>
      <w:r w:rsidR="00972A28">
        <w:rPr>
          <w:rStyle w:val="Hyperlnk"/>
          <w:sz w:val="24"/>
          <w:szCs w:val="24"/>
        </w:rPr>
        <w:t xml:space="preserve"> </w:t>
      </w:r>
      <w:r w:rsidR="007D63EB">
        <w:rPr>
          <w:sz w:val="24"/>
          <w:szCs w:val="24"/>
        </w:rPr>
        <w:t xml:space="preserve">. </w:t>
      </w:r>
      <w:r w:rsidR="00BF44CA">
        <w:rPr>
          <w:sz w:val="24"/>
          <w:szCs w:val="24"/>
        </w:rPr>
        <w:t xml:space="preserve"> </w:t>
      </w:r>
      <w:r w:rsidR="003F568B">
        <w:rPr>
          <w:sz w:val="24"/>
          <w:szCs w:val="24"/>
        </w:rPr>
        <w:t>Din p</w:t>
      </w:r>
      <w:r w:rsidR="00BF44CA">
        <w:rPr>
          <w:sz w:val="24"/>
          <w:szCs w:val="24"/>
        </w:rPr>
        <w:t xml:space="preserve">ostadress </w:t>
      </w:r>
      <w:r w:rsidR="007F080C">
        <w:rPr>
          <w:sz w:val="24"/>
          <w:szCs w:val="24"/>
        </w:rPr>
        <w:t>måst</w:t>
      </w:r>
      <w:r w:rsidR="00D71F05">
        <w:rPr>
          <w:sz w:val="24"/>
          <w:szCs w:val="24"/>
        </w:rPr>
        <w:t>e</w:t>
      </w:r>
      <w:r w:rsidR="007F080C">
        <w:rPr>
          <w:sz w:val="24"/>
          <w:szCs w:val="24"/>
        </w:rPr>
        <w:t xml:space="preserve"> </w:t>
      </w:r>
      <w:r w:rsidR="00BF44CA">
        <w:rPr>
          <w:sz w:val="24"/>
          <w:szCs w:val="24"/>
        </w:rPr>
        <w:t>anges</w:t>
      </w:r>
      <w:r w:rsidR="007F080C">
        <w:rPr>
          <w:sz w:val="24"/>
          <w:szCs w:val="24"/>
        </w:rPr>
        <w:t xml:space="preserve"> i mailet</w:t>
      </w:r>
      <w:r w:rsidR="00BF44CA">
        <w:rPr>
          <w:sz w:val="24"/>
          <w:szCs w:val="24"/>
        </w:rPr>
        <w:t xml:space="preserve"> så vi vet vart vi ska skicka </w:t>
      </w:r>
      <w:proofErr w:type="spellStart"/>
      <w:r w:rsidR="00BF44CA">
        <w:rPr>
          <w:sz w:val="24"/>
          <w:szCs w:val="24"/>
        </w:rPr>
        <w:t>ev</w:t>
      </w:r>
      <w:proofErr w:type="spellEnd"/>
      <w:r w:rsidR="00BF44CA">
        <w:rPr>
          <w:sz w:val="24"/>
          <w:szCs w:val="24"/>
        </w:rPr>
        <w:t xml:space="preserve"> vunnet objekt.</w:t>
      </w:r>
      <w:r w:rsidR="00D71F05">
        <w:rPr>
          <w:sz w:val="24"/>
          <w:szCs w:val="24"/>
        </w:rPr>
        <w:t xml:space="preserve"> </w:t>
      </w:r>
      <w:r>
        <w:rPr>
          <w:sz w:val="24"/>
          <w:szCs w:val="24"/>
        </w:rPr>
        <w:t xml:space="preserve">Vid </w:t>
      </w:r>
      <w:r w:rsidR="007D63EB">
        <w:rPr>
          <w:sz w:val="24"/>
          <w:szCs w:val="24"/>
        </w:rPr>
        <w:t xml:space="preserve">två, eller flera, </w:t>
      </w:r>
      <w:r>
        <w:rPr>
          <w:sz w:val="24"/>
          <w:szCs w:val="24"/>
        </w:rPr>
        <w:t xml:space="preserve">lika bud gäller det som kommit in först. </w:t>
      </w:r>
    </w:p>
    <w:p w14:paraId="4162CDF4" w14:textId="77777777" w:rsidR="00BD6E28" w:rsidRDefault="00BD6E28" w:rsidP="00FC28EF">
      <w:pPr>
        <w:spacing w:after="0"/>
        <w:rPr>
          <w:sz w:val="24"/>
          <w:szCs w:val="24"/>
        </w:rPr>
      </w:pPr>
    </w:p>
    <w:p w14:paraId="6E18ABCE" w14:textId="381957E2" w:rsidR="00D0082F" w:rsidRDefault="00BD6E28" w:rsidP="00FC28EF">
      <w:pPr>
        <w:spacing w:after="0"/>
        <w:rPr>
          <w:sz w:val="24"/>
          <w:szCs w:val="24"/>
        </w:rPr>
      </w:pPr>
      <w:r>
        <w:rPr>
          <w:sz w:val="24"/>
          <w:szCs w:val="24"/>
        </w:rPr>
        <w:t>Har du lämnat högsta bud för ett objekt</w:t>
      </w:r>
      <w:r w:rsidR="005D2B44">
        <w:rPr>
          <w:sz w:val="24"/>
          <w:szCs w:val="24"/>
        </w:rPr>
        <w:t>,</w:t>
      </w:r>
      <w:r>
        <w:rPr>
          <w:sz w:val="24"/>
          <w:szCs w:val="24"/>
        </w:rPr>
        <w:t xml:space="preserve"> och därmed vinner objektet</w:t>
      </w:r>
      <w:r w:rsidR="005D2B44">
        <w:rPr>
          <w:sz w:val="24"/>
          <w:szCs w:val="24"/>
        </w:rPr>
        <w:t>,</w:t>
      </w:r>
      <w:r>
        <w:rPr>
          <w:sz w:val="24"/>
          <w:szCs w:val="24"/>
        </w:rPr>
        <w:t xml:space="preserve"> så betalar du </w:t>
      </w:r>
      <w:r w:rsidR="00481633">
        <w:rPr>
          <w:sz w:val="24"/>
          <w:szCs w:val="24"/>
        </w:rPr>
        <w:t>enligt principen</w:t>
      </w:r>
      <w:r>
        <w:rPr>
          <w:sz w:val="24"/>
          <w:szCs w:val="24"/>
        </w:rPr>
        <w:t xml:space="preserve"> näst högsta bud + höjning enligt nedan:</w:t>
      </w:r>
    </w:p>
    <w:p w14:paraId="4383F92B" w14:textId="611450CB" w:rsidR="00D0082F" w:rsidRDefault="006A0C4C" w:rsidP="00FC28EF">
      <w:pPr>
        <w:pStyle w:val="Liststycke"/>
        <w:numPr>
          <w:ilvl w:val="0"/>
          <w:numId w:val="1"/>
        </w:numPr>
        <w:spacing w:after="0"/>
        <w:rPr>
          <w:sz w:val="24"/>
          <w:szCs w:val="24"/>
        </w:rPr>
      </w:pPr>
      <w:r>
        <w:rPr>
          <w:sz w:val="24"/>
          <w:szCs w:val="24"/>
        </w:rPr>
        <w:t xml:space="preserve">Slutpris </w:t>
      </w:r>
      <w:proofErr w:type="gramStart"/>
      <w:r w:rsidR="00D0082F">
        <w:rPr>
          <w:sz w:val="24"/>
          <w:szCs w:val="24"/>
        </w:rPr>
        <w:t>0-100</w:t>
      </w:r>
      <w:proofErr w:type="gramEnd"/>
      <w:r w:rsidR="00D0082F">
        <w:rPr>
          <w:sz w:val="24"/>
          <w:szCs w:val="24"/>
        </w:rPr>
        <w:t xml:space="preserve"> kr med 5 kr höjning</w:t>
      </w:r>
    </w:p>
    <w:p w14:paraId="38FABFDD" w14:textId="0FA6B565" w:rsidR="00D0082F" w:rsidRDefault="006A0C4C" w:rsidP="00FC28EF">
      <w:pPr>
        <w:pStyle w:val="Liststycke"/>
        <w:numPr>
          <w:ilvl w:val="0"/>
          <w:numId w:val="1"/>
        </w:numPr>
        <w:spacing w:after="0"/>
        <w:rPr>
          <w:sz w:val="24"/>
          <w:szCs w:val="24"/>
        </w:rPr>
      </w:pPr>
      <w:r>
        <w:rPr>
          <w:sz w:val="24"/>
          <w:szCs w:val="24"/>
        </w:rPr>
        <w:t xml:space="preserve">Slutpris </w:t>
      </w:r>
      <w:proofErr w:type="gramStart"/>
      <w:r w:rsidR="00D0082F">
        <w:rPr>
          <w:sz w:val="24"/>
          <w:szCs w:val="24"/>
        </w:rPr>
        <w:t>100-200</w:t>
      </w:r>
      <w:proofErr w:type="gramEnd"/>
      <w:r w:rsidR="00D0082F">
        <w:rPr>
          <w:sz w:val="24"/>
          <w:szCs w:val="24"/>
        </w:rPr>
        <w:t xml:space="preserve"> kr med 10 kr höjning</w:t>
      </w:r>
    </w:p>
    <w:p w14:paraId="069F4194" w14:textId="76E5F9AF" w:rsidR="00D0082F" w:rsidRDefault="006A0C4C" w:rsidP="00FC28EF">
      <w:pPr>
        <w:pStyle w:val="Liststycke"/>
        <w:numPr>
          <w:ilvl w:val="0"/>
          <w:numId w:val="1"/>
        </w:numPr>
        <w:spacing w:after="0"/>
        <w:rPr>
          <w:sz w:val="24"/>
          <w:szCs w:val="24"/>
        </w:rPr>
      </w:pPr>
      <w:r>
        <w:rPr>
          <w:sz w:val="24"/>
          <w:szCs w:val="24"/>
        </w:rPr>
        <w:t xml:space="preserve">Slutpris </w:t>
      </w:r>
      <w:proofErr w:type="gramStart"/>
      <w:r w:rsidR="00D0082F">
        <w:rPr>
          <w:sz w:val="24"/>
          <w:szCs w:val="24"/>
        </w:rPr>
        <w:t>200-400</w:t>
      </w:r>
      <w:proofErr w:type="gramEnd"/>
      <w:r w:rsidR="00D0082F">
        <w:rPr>
          <w:sz w:val="24"/>
          <w:szCs w:val="24"/>
        </w:rPr>
        <w:t xml:space="preserve"> kr med 20 kr höjning</w:t>
      </w:r>
    </w:p>
    <w:p w14:paraId="26A37866" w14:textId="743D5C7C" w:rsidR="00D0082F" w:rsidRDefault="006A0C4C" w:rsidP="00FC28EF">
      <w:pPr>
        <w:pStyle w:val="Liststycke"/>
        <w:numPr>
          <w:ilvl w:val="0"/>
          <w:numId w:val="1"/>
        </w:numPr>
        <w:spacing w:after="0"/>
        <w:rPr>
          <w:sz w:val="24"/>
          <w:szCs w:val="24"/>
        </w:rPr>
      </w:pPr>
      <w:r>
        <w:rPr>
          <w:sz w:val="24"/>
          <w:szCs w:val="24"/>
        </w:rPr>
        <w:t>Slutpris ö</w:t>
      </w:r>
      <w:r w:rsidR="00D0082F">
        <w:rPr>
          <w:sz w:val="24"/>
          <w:szCs w:val="24"/>
        </w:rPr>
        <w:t>ver 400 kr med 50 kr höjning</w:t>
      </w:r>
    </w:p>
    <w:p w14:paraId="32A839AB" w14:textId="129A0F1B" w:rsidR="005E3F8A" w:rsidRDefault="003F568B" w:rsidP="00BF44CA">
      <w:pPr>
        <w:spacing w:after="0"/>
        <w:rPr>
          <w:sz w:val="24"/>
          <w:szCs w:val="24"/>
        </w:rPr>
      </w:pPr>
      <w:r>
        <w:rPr>
          <w:sz w:val="24"/>
          <w:szCs w:val="24"/>
        </w:rPr>
        <w:t>Ingen köparprovision tillkommer.</w:t>
      </w:r>
    </w:p>
    <w:p w14:paraId="0C898403" w14:textId="77777777" w:rsidR="003F568B" w:rsidRDefault="003F568B" w:rsidP="00BF44CA">
      <w:pPr>
        <w:spacing w:after="0"/>
        <w:rPr>
          <w:sz w:val="24"/>
          <w:szCs w:val="24"/>
        </w:rPr>
      </w:pPr>
    </w:p>
    <w:p w14:paraId="636AD07D" w14:textId="17351145" w:rsidR="00BF44CA" w:rsidRPr="00BF44CA" w:rsidRDefault="00BF44CA" w:rsidP="00BF44CA">
      <w:pPr>
        <w:spacing w:after="0"/>
        <w:rPr>
          <w:sz w:val="24"/>
          <w:szCs w:val="24"/>
        </w:rPr>
      </w:pPr>
      <w:r>
        <w:rPr>
          <w:sz w:val="24"/>
          <w:szCs w:val="24"/>
        </w:rPr>
        <w:t>Vinner du ett objekt till utropspris, betalar du bara utropspriset för objektet</w:t>
      </w:r>
      <w:r w:rsidR="007D63EB">
        <w:rPr>
          <w:sz w:val="24"/>
          <w:szCs w:val="24"/>
        </w:rPr>
        <w:t xml:space="preserve"> </w:t>
      </w:r>
      <w:r w:rsidR="003F568B">
        <w:rPr>
          <w:sz w:val="24"/>
          <w:szCs w:val="24"/>
        </w:rPr>
        <w:t xml:space="preserve"> </w:t>
      </w:r>
    </w:p>
    <w:p w14:paraId="514465F8" w14:textId="77777777" w:rsidR="00FC28EF" w:rsidRDefault="00FC28EF" w:rsidP="00FC28EF">
      <w:pPr>
        <w:spacing w:after="0"/>
        <w:rPr>
          <w:sz w:val="24"/>
          <w:szCs w:val="24"/>
        </w:rPr>
      </w:pPr>
    </w:p>
    <w:p w14:paraId="2844056A" w14:textId="0F11C078" w:rsidR="00BF44CA" w:rsidRPr="00BF44CA" w:rsidRDefault="006A0493" w:rsidP="005E3F8A">
      <w:pPr>
        <w:spacing w:after="0"/>
        <w:rPr>
          <w:sz w:val="24"/>
          <w:szCs w:val="24"/>
        </w:rPr>
      </w:pPr>
      <w:r>
        <w:rPr>
          <w:sz w:val="24"/>
          <w:szCs w:val="24"/>
        </w:rPr>
        <w:t>Om D</w:t>
      </w:r>
      <w:r w:rsidR="00D0082F">
        <w:rPr>
          <w:sz w:val="24"/>
          <w:szCs w:val="24"/>
        </w:rPr>
        <w:t xml:space="preserve">u vunnit en budgivning på ett objekt har Du ingått ett bindande avtal att köpa angivet objekt. </w:t>
      </w:r>
      <w:r w:rsidR="005E3F8A">
        <w:rPr>
          <w:sz w:val="24"/>
          <w:szCs w:val="24"/>
        </w:rPr>
        <w:t>Eftersom det är en samlings- och partiauktion så medges ingen reklamations- eller returrätt, såvitt det inte är uppenbart att lämnad beskrivning är felaktig.</w:t>
      </w:r>
    </w:p>
    <w:p w14:paraId="3143A99D" w14:textId="77777777" w:rsidR="00FC28EF" w:rsidRDefault="00FC28EF" w:rsidP="00FC28EF">
      <w:pPr>
        <w:spacing w:after="0"/>
        <w:rPr>
          <w:sz w:val="24"/>
          <w:szCs w:val="24"/>
        </w:rPr>
      </w:pPr>
    </w:p>
    <w:p w14:paraId="46403041" w14:textId="23C8C7A5" w:rsidR="00D0082F" w:rsidRDefault="00D25C5B" w:rsidP="00FC28EF">
      <w:pPr>
        <w:spacing w:after="0"/>
        <w:rPr>
          <w:sz w:val="24"/>
          <w:szCs w:val="24"/>
        </w:rPr>
      </w:pPr>
      <w:r>
        <w:rPr>
          <w:sz w:val="24"/>
          <w:szCs w:val="24"/>
        </w:rPr>
        <w:t xml:space="preserve">Resultatet av auktionen meddelas dels på föreningens hemsida ( </w:t>
      </w:r>
      <w:hyperlink r:id="rId9" w:history="1">
        <w:r w:rsidRPr="00FC073F">
          <w:rPr>
            <w:rStyle w:val="Hyperlnk"/>
            <w:sz w:val="24"/>
            <w:szCs w:val="24"/>
          </w:rPr>
          <w:t>www.norrphil.se</w:t>
        </w:r>
      </w:hyperlink>
      <w:r>
        <w:rPr>
          <w:sz w:val="24"/>
          <w:szCs w:val="24"/>
        </w:rPr>
        <w:t xml:space="preserve"> ) </w:t>
      </w:r>
      <w:r w:rsidR="00BF44CA">
        <w:rPr>
          <w:sz w:val="24"/>
          <w:szCs w:val="24"/>
        </w:rPr>
        <w:t xml:space="preserve">senast </w:t>
      </w:r>
      <w:r w:rsidR="00D9425C">
        <w:rPr>
          <w:sz w:val="24"/>
          <w:szCs w:val="24"/>
        </w:rPr>
        <w:t>tre</w:t>
      </w:r>
      <w:r w:rsidR="00BF44CA">
        <w:rPr>
          <w:sz w:val="24"/>
          <w:szCs w:val="24"/>
        </w:rPr>
        <w:t xml:space="preserve"> </w:t>
      </w:r>
      <w:r>
        <w:rPr>
          <w:sz w:val="24"/>
          <w:szCs w:val="24"/>
        </w:rPr>
        <w:t>dag</w:t>
      </w:r>
      <w:r w:rsidR="00BF44CA">
        <w:rPr>
          <w:sz w:val="24"/>
          <w:szCs w:val="24"/>
        </w:rPr>
        <w:t>ar</w:t>
      </w:r>
      <w:r>
        <w:rPr>
          <w:sz w:val="24"/>
          <w:szCs w:val="24"/>
        </w:rPr>
        <w:t xml:space="preserve"> efter </w:t>
      </w:r>
      <w:r w:rsidR="007D63EB">
        <w:rPr>
          <w:sz w:val="24"/>
          <w:szCs w:val="24"/>
        </w:rPr>
        <w:t xml:space="preserve">avslutad </w:t>
      </w:r>
      <w:r>
        <w:rPr>
          <w:sz w:val="24"/>
          <w:szCs w:val="24"/>
        </w:rPr>
        <w:t>auktion</w:t>
      </w:r>
      <w:r w:rsidR="005E3F8A">
        <w:rPr>
          <w:sz w:val="24"/>
          <w:szCs w:val="24"/>
        </w:rPr>
        <w:t xml:space="preserve">. Är du budgivare via e-post och vinner objekt får du ett mail med information senast tre dagar efter avslutad auktion. </w:t>
      </w:r>
      <w:r w:rsidR="006A0C4C">
        <w:rPr>
          <w:sz w:val="24"/>
          <w:szCs w:val="24"/>
        </w:rPr>
        <w:t xml:space="preserve">Då får du också uppgift om portokostnad för att skicka objektet. </w:t>
      </w:r>
    </w:p>
    <w:p w14:paraId="2166BE1A" w14:textId="77777777" w:rsidR="00D25C5B" w:rsidRDefault="00D25C5B" w:rsidP="00FC28EF">
      <w:pPr>
        <w:spacing w:after="0"/>
        <w:rPr>
          <w:sz w:val="24"/>
          <w:szCs w:val="24"/>
        </w:rPr>
      </w:pPr>
    </w:p>
    <w:p w14:paraId="69E451EA" w14:textId="03B65FCE" w:rsidR="003F568B" w:rsidRPr="00BF44CA" w:rsidRDefault="005E3F8A" w:rsidP="003F568B">
      <w:pPr>
        <w:spacing w:after="0"/>
        <w:rPr>
          <w:sz w:val="24"/>
          <w:szCs w:val="24"/>
        </w:rPr>
      </w:pPr>
      <w:r>
        <w:rPr>
          <w:sz w:val="24"/>
          <w:szCs w:val="24"/>
        </w:rPr>
        <w:lastRenderedPageBreak/>
        <w:t>Är du köpare och närvarande vid auktionen i salen betalar du för vunna objekt på plats, såvitt inte annan överenskommelse träffas med föreningens kassör.</w:t>
      </w:r>
      <w:r w:rsidR="001C0957">
        <w:rPr>
          <w:sz w:val="24"/>
          <w:szCs w:val="24"/>
        </w:rPr>
        <w:t xml:space="preserve"> Du kan betala kontant eller med </w:t>
      </w:r>
      <w:proofErr w:type="spellStart"/>
      <w:r w:rsidR="001C0957">
        <w:rPr>
          <w:sz w:val="24"/>
          <w:szCs w:val="24"/>
        </w:rPr>
        <w:t>Swish</w:t>
      </w:r>
      <w:proofErr w:type="spellEnd"/>
      <w:r w:rsidR="001C0957">
        <w:rPr>
          <w:sz w:val="24"/>
          <w:szCs w:val="24"/>
        </w:rPr>
        <w:t xml:space="preserve">, se nedan. </w:t>
      </w:r>
      <w:r>
        <w:rPr>
          <w:sz w:val="24"/>
          <w:szCs w:val="24"/>
        </w:rPr>
        <w:t xml:space="preserve"> Är du köpare och vinner via bud på internet ska du betala för objekt + frakt </w:t>
      </w:r>
      <w:r w:rsidR="00D25C5B">
        <w:rPr>
          <w:sz w:val="24"/>
          <w:szCs w:val="24"/>
        </w:rPr>
        <w:t xml:space="preserve">till föreningens </w:t>
      </w:r>
      <w:proofErr w:type="gramStart"/>
      <w:r w:rsidR="00D25C5B">
        <w:rPr>
          <w:sz w:val="24"/>
          <w:szCs w:val="24"/>
        </w:rPr>
        <w:t xml:space="preserve">plusgiro </w:t>
      </w:r>
      <w:r w:rsidR="006F3822">
        <w:rPr>
          <w:sz w:val="24"/>
          <w:szCs w:val="24"/>
        </w:rPr>
        <w:t xml:space="preserve"> </w:t>
      </w:r>
      <w:r w:rsidR="00FC28EF">
        <w:rPr>
          <w:sz w:val="24"/>
          <w:szCs w:val="24"/>
        </w:rPr>
        <w:t>(</w:t>
      </w:r>
      <w:proofErr w:type="gramEnd"/>
      <w:r w:rsidR="00FC28EF">
        <w:rPr>
          <w:sz w:val="24"/>
          <w:szCs w:val="24"/>
        </w:rPr>
        <w:t>94 109-6</w:t>
      </w:r>
      <w:r w:rsidR="006A0C4C">
        <w:rPr>
          <w:sz w:val="24"/>
          <w:szCs w:val="24"/>
        </w:rPr>
        <w:t>, Norrorts Frimärksförening</w:t>
      </w:r>
      <w:r w:rsidR="00FC28EF">
        <w:rPr>
          <w:sz w:val="24"/>
          <w:szCs w:val="24"/>
        </w:rPr>
        <w:t>)</w:t>
      </w:r>
      <w:r w:rsidR="00962528">
        <w:rPr>
          <w:sz w:val="24"/>
          <w:szCs w:val="24"/>
        </w:rPr>
        <w:t xml:space="preserve"> </w:t>
      </w:r>
      <w:r w:rsidR="00D25C5B">
        <w:rPr>
          <w:sz w:val="24"/>
          <w:szCs w:val="24"/>
        </w:rPr>
        <w:t xml:space="preserve">eller med </w:t>
      </w:r>
      <w:proofErr w:type="spellStart"/>
      <w:r w:rsidR="00D25C5B">
        <w:rPr>
          <w:sz w:val="24"/>
          <w:szCs w:val="24"/>
        </w:rPr>
        <w:t>Swish</w:t>
      </w:r>
      <w:proofErr w:type="spellEnd"/>
      <w:r>
        <w:rPr>
          <w:sz w:val="24"/>
          <w:szCs w:val="24"/>
        </w:rPr>
        <w:t xml:space="preserve"> till föreningens kassör</w:t>
      </w:r>
      <w:r w:rsidR="00FC28EF">
        <w:rPr>
          <w:sz w:val="24"/>
          <w:szCs w:val="24"/>
        </w:rPr>
        <w:t xml:space="preserve"> (073-6546987, Lennart Lundh)</w:t>
      </w:r>
      <w:r w:rsidR="00D25C5B">
        <w:rPr>
          <w:sz w:val="24"/>
          <w:szCs w:val="24"/>
        </w:rPr>
        <w:t xml:space="preserve">, </w:t>
      </w:r>
      <w:r w:rsidR="00D25C5B">
        <w:rPr>
          <w:b/>
          <w:bCs/>
          <w:sz w:val="24"/>
          <w:szCs w:val="24"/>
        </w:rPr>
        <w:t>senast en vecka efter att du fått besked om att du vunnit objekt</w:t>
      </w:r>
      <w:r w:rsidR="00962528">
        <w:rPr>
          <w:sz w:val="24"/>
          <w:szCs w:val="24"/>
        </w:rPr>
        <w:t>.</w:t>
      </w:r>
      <w:r w:rsidR="00D25C5B">
        <w:rPr>
          <w:sz w:val="24"/>
          <w:szCs w:val="24"/>
        </w:rPr>
        <w:t xml:space="preserve"> </w:t>
      </w:r>
      <w:r w:rsidR="003F568B">
        <w:rPr>
          <w:sz w:val="24"/>
          <w:szCs w:val="24"/>
        </w:rPr>
        <w:t xml:space="preserve">Vinner du flera objekt sampackar vi självklart objekten för att få lägsta fraktkostnad. </w:t>
      </w:r>
    </w:p>
    <w:p w14:paraId="078630C4" w14:textId="77777777" w:rsidR="003F568B" w:rsidRDefault="003F568B" w:rsidP="00FC28EF">
      <w:pPr>
        <w:spacing w:after="0"/>
        <w:rPr>
          <w:sz w:val="24"/>
          <w:szCs w:val="24"/>
        </w:rPr>
      </w:pPr>
    </w:p>
    <w:p w14:paraId="12F7C821" w14:textId="3F8C6186" w:rsidR="005E3F8A" w:rsidRDefault="00D25C5B" w:rsidP="00FC28EF">
      <w:pPr>
        <w:spacing w:after="0"/>
        <w:rPr>
          <w:sz w:val="24"/>
          <w:szCs w:val="24"/>
        </w:rPr>
      </w:pPr>
      <w:r>
        <w:rPr>
          <w:sz w:val="24"/>
          <w:szCs w:val="24"/>
        </w:rPr>
        <w:t>Vunna objekt skickas snarast efter att betalning registrera</w:t>
      </w:r>
      <w:r w:rsidR="00481633">
        <w:rPr>
          <w:sz w:val="24"/>
          <w:szCs w:val="24"/>
        </w:rPr>
        <w:t>t</w:t>
      </w:r>
      <w:r>
        <w:rPr>
          <w:sz w:val="24"/>
          <w:szCs w:val="24"/>
        </w:rPr>
        <w:t xml:space="preserve">s. Det är därför viktigt att du anger namn </w:t>
      </w:r>
      <w:r w:rsidR="006A0C4C">
        <w:rPr>
          <w:sz w:val="24"/>
          <w:szCs w:val="24"/>
        </w:rPr>
        <w:t xml:space="preserve">som referens </w:t>
      </w:r>
      <w:r>
        <w:rPr>
          <w:sz w:val="24"/>
          <w:szCs w:val="24"/>
        </w:rPr>
        <w:t>vid betalning!</w:t>
      </w:r>
      <w:r w:rsidR="005E3F8A">
        <w:rPr>
          <w:sz w:val="24"/>
          <w:szCs w:val="24"/>
        </w:rPr>
        <w:t xml:space="preserve"> Vill du att vunnet objekt ska skickas som rekommenderad försändelse är det viktigt att du meddelar detta så snart du fått besked om att du vunnit objektet. Då tillkommer postens avgift för Rek.</w:t>
      </w:r>
    </w:p>
    <w:p w14:paraId="6CFEDFA1" w14:textId="77777777" w:rsidR="00D25C5B" w:rsidRDefault="00D25C5B" w:rsidP="00FC28EF">
      <w:pPr>
        <w:spacing w:after="0"/>
        <w:rPr>
          <w:sz w:val="24"/>
          <w:szCs w:val="24"/>
        </w:rPr>
      </w:pPr>
    </w:p>
    <w:sectPr w:rsidR="00D25C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57AF" w14:textId="77777777" w:rsidR="00B712CC" w:rsidRDefault="00B712CC" w:rsidP="006A0493">
      <w:pPr>
        <w:spacing w:after="0" w:line="240" w:lineRule="auto"/>
      </w:pPr>
      <w:r>
        <w:separator/>
      </w:r>
    </w:p>
  </w:endnote>
  <w:endnote w:type="continuationSeparator" w:id="0">
    <w:p w14:paraId="4CFBEB45" w14:textId="77777777" w:rsidR="00B712CC" w:rsidRDefault="00B712CC" w:rsidP="006A0493">
      <w:pPr>
        <w:spacing w:after="0" w:line="240" w:lineRule="auto"/>
      </w:pPr>
      <w:r>
        <w:continuationSeparator/>
      </w:r>
    </w:p>
  </w:endnote>
  <w:endnote w:type="continuationNotice" w:id="1">
    <w:p w14:paraId="2CE333D3" w14:textId="77777777" w:rsidR="00D9425C" w:rsidRDefault="00D94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1296" w14:textId="77777777" w:rsidR="00B712CC" w:rsidRDefault="00B712CC" w:rsidP="006A0493">
      <w:pPr>
        <w:spacing w:after="0" w:line="240" w:lineRule="auto"/>
      </w:pPr>
      <w:r>
        <w:separator/>
      </w:r>
    </w:p>
  </w:footnote>
  <w:footnote w:type="continuationSeparator" w:id="0">
    <w:p w14:paraId="7EDA76E0" w14:textId="77777777" w:rsidR="00B712CC" w:rsidRDefault="00B712CC" w:rsidP="006A0493">
      <w:pPr>
        <w:spacing w:after="0" w:line="240" w:lineRule="auto"/>
      </w:pPr>
      <w:r>
        <w:continuationSeparator/>
      </w:r>
    </w:p>
  </w:footnote>
  <w:footnote w:type="continuationNotice" w:id="1">
    <w:p w14:paraId="354115AA" w14:textId="77777777" w:rsidR="00D9425C" w:rsidRDefault="00D942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4F5B" w14:textId="32D6BD67" w:rsidR="006A0493" w:rsidRDefault="006A0493">
    <w:pPr>
      <w:pStyle w:val="Sidhuvud"/>
    </w:pPr>
    <w:r>
      <w:t>Norrorts Frimärksförening</w:t>
    </w:r>
    <w:r w:rsidR="009D4BB3">
      <w:tab/>
    </w:r>
    <w:r w:rsidR="00BD6E28">
      <w:t>2021-</w:t>
    </w:r>
    <w:r w:rsidR="001C0957">
      <w:t>11-05</w:t>
    </w:r>
  </w:p>
  <w:p w14:paraId="1770AFCA" w14:textId="77777777" w:rsidR="00D9425C" w:rsidRDefault="00D9425C">
    <w:pPr>
      <w:pStyle w:val="Sidhuvud"/>
      <w:rPr>
        <w:ins w:id="0" w:author="Mats Söderberg" w:date="2021-08-17T19:00:00Z"/>
      </w:rPr>
    </w:pPr>
  </w:p>
  <w:p w14:paraId="73270F3A" w14:textId="1B6C32F3" w:rsidR="006A0493" w:rsidRDefault="006A0493" w:rsidP="00D942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F4239"/>
    <w:multiLevelType w:val="hybridMultilevel"/>
    <w:tmpl w:val="38E87AF6"/>
    <w:lvl w:ilvl="0" w:tplc="EAC2AF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2F"/>
    <w:rsid w:val="000D69A5"/>
    <w:rsid w:val="00171A2A"/>
    <w:rsid w:val="00195DC2"/>
    <w:rsid w:val="001C0957"/>
    <w:rsid w:val="001E74C7"/>
    <w:rsid w:val="00210012"/>
    <w:rsid w:val="002B68EF"/>
    <w:rsid w:val="003F568B"/>
    <w:rsid w:val="00401A90"/>
    <w:rsid w:val="00481633"/>
    <w:rsid w:val="00483B7A"/>
    <w:rsid w:val="00545297"/>
    <w:rsid w:val="005D2B44"/>
    <w:rsid w:val="005E3F8A"/>
    <w:rsid w:val="006154AD"/>
    <w:rsid w:val="006A0493"/>
    <w:rsid w:val="006A0C4C"/>
    <w:rsid w:val="006F3822"/>
    <w:rsid w:val="00793BC6"/>
    <w:rsid w:val="007A2E49"/>
    <w:rsid w:val="007D63EB"/>
    <w:rsid w:val="007F080C"/>
    <w:rsid w:val="00853924"/>
    <w:rsid w:val="008B215A"/>
    <w:rsid w:val="008D53ED"/>
    <w:rsid w:val="009544E6"/>
    <w:rsid w:val="00962528"/>
    <w:rsid w:val="00972A28"/>
    <w:rsid w:val="009D4BB3"/>
    <w:rsid w:val="00A94744"/>
    <w:rsid w:val="00B602D8"/>
    <w:rsid w:val="00B712CC"/>
    <w:rsid w:val="00BD6E28"/>
    <w:rsid w:val="00BF44CA"/>
    <w:rsid w:val="00D0082F"/>
    <w:rsid w:val="00D25C5B"/>
    <w:rsid w:val="00D71F05"/>
    <w:rsid w:val="00D9425C"/>
    <w:rsid w:val="00E24A1E"/>
    <w:rsid w:val="00EB1DCF"/>
    <w:rsid w:val="00FC28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FA5E"/>
  <w15:docId w15:val="{1FC7A30B-2D3D-4718-AB98-D91A3936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082F"/>
    <w:pPr>
      <w:ind w:left="720"/>
      <w:contextualSpacing/>
    </w:pPr>
  </w:style>
  <w:style w:type="paragraph" w:styleId="Sidhuvud">
    <w:name w:val="header"/>
    <w:basedOn w:val="Normal"/>
    <w:link w:val="SidhuvudChar"/>
    <w:uiPriority w:val="99"/>
    <w:unhideWhenUsed/>
    <w:rsid w:val="006A04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0493"/>
  </w:style>
  <w:style w:type="paragraph" w:styleId="Sidfot">
    <w:name w:val="footer"/>
    <w:basedOn w:val="Normal"/>
    <w:link w:val="SidfotChar"/>
    <w:uiPriority w:val="99"/>
    <w:unhideWhenUsed/>
    <w:rsid w:val="006A04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0493"/>
  </w:style>
  <w:style w:type="character" w:styleId="Hyperlnk">
    <w:name w:val="Hyperlink"/>
    <w:basedOn w:val="Standardstycketeckensnitt"/>
    <w:uiPriority w:val="99"/>
    <w:unhideWhenUsed/>
    <w:rsid w:val="008B215A"/>
    <w:rPr>
      <w:color w:val="0000FF" w:themeColor="hyperlink"/>
      <w:u w:val="single"/>
    </w:rPr>
  </w:style>
  <w:style w:type="character" w:styleId="Olstomnmnande">
    <w:name w:val="Unresolved Mention"/>
    <w:basedOn w:val="Standardstycketeckensnitt"/>
    <w:uiPriority w:val="99"/>
    <w:semiHidden/>
    <w:unhideWhenUsed/>
    <w:rsid w:val="008B215A"/>
    <w:rPr>
      <w:color w:val="605E5C"/>
      <w:shd w:val="clear" w:color="auto" w:fill="E1DFDD"/>
    </w:rPr>
  </w:style>
  <w:style w:type="paragraph" w:styleId="Revision">
    <w:name w:val="Revision"/>
    <w:hidden/>
    <w:uiPriority w:val="99"/>
    <w:semiHidden/>
    <w:rsid w:val="00D94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soderberg@outlook.com" TargetMode="External"/><Relationship Id="rId3" Type="http://schemas.openxmlformats.org/officeDocument/2006/relationships/settings" Target="settings.xml"/><Relationship Id="rId7" Type="http://schemas.openxmlformats.org/officeDocument/2006/relationships/hyperlink" Target="http://www.norrphi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rphi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2695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dc:creator>
  <cp:lastModifiedBy>Kerstin Fagergren</cp:lastModifiedBy>
  <cp:revision>2</cp:revision>
  <dcterms:created xsi:type="dcterms:W3CDTF">2021-10-29T10:40:00Z</dcterms:created>
  <dcterms:modified xsi:type="dcterms:W3CDTF">2021-10-29T10:40:00Z</dcterms:modified>
</cp:coreProperties>
</file>